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60E2" w14:textId="5643E0F2" w:rsidR="00B56E4D" w:rsidRPr="00526290" w:rsidRDefault="00B56E4D" w:rsidP="00F42741">
      <w:pPr>
        <w:pStyle w:val="Header"/>
        <w:rPr>
          <w:rFonts w:ascii="Calibri" w:hAnsi="Calibri"/>
          <w:color w:val="0C2C58" w:themeColor="text2"/>
          <w:sz w:val="20"/>
        </w:rPr>
      </w:pPr>
      <w:r w:rsidRPr="009E69C4">
        <w:rPr>
          <w:rFonts w:ascii="Calibri" w:hAnsi="Calibri"/>
          <w:color w:val="0C2C58" w:themeColor="text2"/>
          <w:sz w:val="20"/>
        </w:rPr>
        <w:t>CONTAC</w:t>
      </w:r>
      <w:r w:rsidRPr="00526290">
        <w:rPr>
          <w:rFonts w:ascii="Calibri" w:hAnsi="Calibri"/>
          <w:color w:val="0C2C58" w:themeColor="text2"/>
          <w:sz w:val="20"/>
        </w:rPr>
        <w:t xml:space="preserve">T: </w:t>
      </w:r>
      <w:r w:rsidR="00E7210D">
        <w:rPr>
          <w:rFonts w:ascii="Calibri" w:hAnsi="Calibri"/>
          <w:color w:val="0C2C58" w:themeColor="text2"/>
          <w:sz w:val="20"/>
        </w:rPr>
        <w:t>Chris Cassidy</w:t>
      </w:r>
    </w:p>
    <w:p w14:paraId="6C1B9431" w14:textId="5EBBB926" w:rsidR="00B56E4D" w:rsidRPr="00526290" w:rsidRDefault="009E69C4" w:rsidP="00F42741">
      <w:pPr>
        <w:pStyle w:val="Header"/>
        <w:rPr>
          <w:rFonts w:ascii="Calibri" w:hAnsi="Calibri"/>
          <w:color w:val="0C2C58" w:themeColor="text2"/>
          <w:sz w:val="20"/>
        </w:rPr>
      </w:pPr>
      <w:r w:rsidRPr="00526290">
        <w:rPr>
          <w:rFonts w:ascii="Calibri" w:hAnsi="Calibri"/>
          <w:noProof/>
          <w:color w:val="0C2C58" w:themeColor="text2"/>
          <w:sz w:val="20"/>
        </w:rPr>
        <w:drawing>
          <wp:anchor distT="0" distB="0" distL="114300" distR="114300" simplePos="0" relativeHeight="251658240" behindDoc="0" locked="0" layoutInCell="1" allowOverlap="1" wp14:anchorId="560A0959" wp14:editId="39A33F3C">
            <wp:simplePos x="0" y="0"/>
            <wp:positionH relativeFrom="column">
              <wp:posOffset>-301625</wp:posOffset>
            </wp:positionH>
            <wp:positionV relativeFrom="paragraph">
              <wp:posOffset>161925</wp:posOffset>
            </wp:positionV>
            <wp:extent cx="1214755" cy="607060"/>
            <wp:effectExtent l="0" t="952" r="3492" b="3493"/>
            <wp:wrapTight wrapText="bothSides">
              <wp:wrapPolygon edited="0">
                <wp:start x="-17" y="21566"/>
                <wp:lineTo x="21210" y="21566"/>
                <wp:lineTo x="21210" y="780"/>
                <wp:lineTo x="-17" y="779"/>
                <wp:lineTo x="-17" y="215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_alt-logo_RGB.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214755" cy="607060"/>
                    </a:xfrm>
                    <a:prstGeom prst="rect">
                      <a:avLst/>
                    </a:prstGeom>
                  </pic:spPr>
                </pic:pic>
              </a:graphicData>
            </a:graphic>
            <wp14:sizeRelH relativeFrom="page">
              <wp14:pctWidth>0</wp14:pctWidth>
            </wp14:sizeRelH>
            <wp14:sizeRelV relativeFrom="page">
              <wp14:pctHeight>0</wp14:pctHeight>
            </wp14:sizeRelV>
          </wp:anchor>
        </w:drawing>
      </w:r>
      <w:r w:rsidR="00526290" w:rsidRPr="00526290">
        <w:rPr>
          <w:rFonts w:ascii="Calibri" w:hAnsi="Calibri"/>
          <w:noProof/>
          <w:color w:val="0C2C58" w:themeColor="text2"/>
          <w:sz w:val="20"/>
        </w:rPr>
        <w:t>510.</w:t>
      </w:r>
      <w:r w:rsidR="00E7210D">
        <w:rPr>
          <w:rFonts w:ascii="Calibri" w:hAnsi="Calibri"/>
          <w:noProof/>
          <w:color w:val="0C2C58" w:themeColor="text2"/>
          <w:sz w:val="20"/>
        </w:rPr>
        <w:t>559.0751</w:t>
      </w:r>
    </w:p>
    <w:p w14:paraId="791110B0" w14:textId="4E39AA72" w:rsidR="00B56E4D" w:rsidRPr="009E69C4" w:rsidRDefault="00E7210D" w:rsidP="00F42741">
      <w:pPr>
        <w:pStyle w:val="Header"/>
        <w:rPr>
          <w:rFonts w:ascii="Calibri" w:hAnsi="Calibri"/>
          <w:color w:val="0C2C58" w:themeColor="text2"/>
          <w:sz w:val="20"/>
        </w:rPr>
      </w:pPr>
      <w:r>
        <w:rPr>
          <w:rFonts w:ascii="Calibri" w:hAnsi="Calibri"/>
          <w:color w:val="0C2C58" w:themeColor="text2"/>
          <w:sz w:val="20"/>
        </w:rPr>
        <w:t>chriscassidy</w:t>
      </w:r>
      <w:r w:rsidR="00526290">
        <w:rPr>
          <w:rFonts w:ascii="Calibri" w:hAnsi="Calibri"/>
          <w:color w:val="0C2C58" w:themeColor="text2"/>
          <w:sz w:val="20"/>
        </w:rPr>
        <w:t>@berkeley.edu</w:t>
      </w:r>
      <w:r w:rsidR="00B56E4D" w:rsidRPr="009E69C4">
        <w:rPr>
          <w:rFonts w:ascii="Calibri" w:hAnsi="Calibri"/>
          <w:color w:val="0C2C58" w:themeColor="text2"/>
          <w:sz w:val="20"/>
        </w:rPr>
        <w:tab/>
      </w:r>
    </w:p>
    <w:p w14:paraId="1EBA1791" w14:textId="77777777" w:rsidR="00B56E4D" w:rsidRPr="009E69C4" w:rsidRDefault="00B56E4D" w:rsidP="00B56E4D">
      <w:pPr>
        <w:pStyle w:val="Header"/>
        <w:ind w:left="720" w:firstLine="720"/>
        <w:rPr>
          <w:rFonts w:ascii="Calibri" w:hAnsi="Calibri"/>
          <w:color w:val="0C2C58" w:themeColor="text2"/>
          <w:sz w:val="20"/>
        </w:rPr>
      </w:pPr>
    </w:p>
    <w:p w14:paraId="6426D13E" w14:textId="77777777" w:rsidR="00B56E4D" w:rsidRPr="009E69C4" w:rsidRDefault="00B56E4D" w:rsidP="00F42741">
      <w:pPr>
        <w:pStyle w:val="Header"/>
        <w:rPr>
          <w:rFonts w:ascii="Calibri" w:hAnsi="Calibri"/>
          <w:color w:val="0C2C58" w:themeColor="text2"/>
          <w:sz w:val="20"/>
        </w:rPr>
      </w:pPr>
      <w:r w:rsidRPr="009E69C4">
        <w:rPr>
          <w:rFonts w:ascii="Calibri" w:hAnsi="Calibri"/>
          <w:color w:val="0C2C58" w:themeColor="text2"/>
          <w:sz w:val="20"/>
        </w:rPr>
        <w:t xml:space="preserve">Berkeley Food Institute </w:t>
      </w:r>
    </w:p>
    <w:p w14:paraId="403620DF" w14:textId="3DBDBF7E" w:rsidR="00B56E4D" w:rsidRPr="009E69C4" w:rsidRDefault="001F38B4" w:rsidP="00F42741">
      <w:pPr>
        <w:pStyle w:val="Header"/>
        <w:rPr>
          <w:rFonts w:ascii="Calibri" w:hAnsi="Calibri"/>
          <w:color w:val="0C2C58" w:themeColor="text2"/>
          <w:sz w:val="20"/>
        </w:rPr>
      </w:pPr>
      <w:r>
        <w:rPr>
          <w:rFonts w:ascii="Calibri" w:hAnsi="Calibri"/>
          <w:color w:val="0C2C58" w:themeColor="text2"/>
          <w:sz w:val="20"/>
        </w:rPr>
        <w:t>141 University Hall</w:t>
      </w:r>
    </w:p>
    <w:p w14:paraId="7797F3AF" w14:textId="77777777" w:rsidR="00B56E4D" w:rsidRPr="009E69C4" w:rsidRDefault="00B56E4D" w:rsidP="00F42741">
      <w:pPr>
        <w:pStyle w:val="Header"/>
        <w:rPr>
          <w:rFonts w:ascii="Calibri" w:hAnsi="Calibri"/>
          <w:color w:val="0C2C58" w:themeColor="text2"/>
          <w:sz w:val="20"/>
        </w:rPr>
      </w:pPr>
      <w:r w:rsidRPr="009E69C4">
        <w:rPr>
          <w:rFonts w:ascii="Calibri" w:hAnsi="Calibri"/>
          <w:color w:val="0C2C58" w:themeColor="text2"/>
          <w:sz w:val="20"/>
        </w:rPr>
        <w:t>Berkeley, CA 94720-3100</w:t>
      </w:r>
    </w:p>
    <w:p w14:paraId="42367E51" w14:textId="77777777" w:rsidR="00B56E4D" w:rsidRPr="009E69C4" w:rsidRDefault="000B003B" w:rsidP="00F42741">
      <w:pPr>
        <w:pStyle w:val="Header"/>
        <w:rPr>
          <w:rFonts w:ascii="Calibri" w:hAnsi="Calibri"/>
          <w:color w:val="0C2C58" w:themeColor="text2"/>
          <w:sz w:val="20"/>
        </w:rPr>
      </w:pPr>
      <w:hyperlink r:id="rId9" w:history="1">
        <w:r w:rsidR="00B56E4D" w:rsidRPr="009E69C4">
          <w:rPr>
            <w:rStyle w:val="Hyperlink"/>
            <w:rFonts w:ascii="Calibri" w:hAnsi="Calibri"/>
            <w:sz w:val="20"/>
          </w:rPr>
          <w:t>http://food.berkeley.edu</w:t>
        </w:r>
      </w:hyperlink>
    </w:p>
    <w:p w14:paraId="6821109A" w14:textId="77777777" w:rsidR="008160E0" w:rsidRDefault="008160E0" w:rsidP="00F42741">
      <w:pPr>
        <w:pStyle w:val="Header"/>
        <w:rPr>
          <w:rFonts w:ascii="FreightSans Pro Book" w:hAnsi="FreightSans Pro Book"/>
          <w:color w:val="0C2C58" w:themeColor="text2"/>
        </w:rPr>
      </w:pPr>
    </w:p>
    <w:p w14:paraId="2350A3B6" w14:textId="6849D072" w:rsidR="0061066D" w:rsidRPr="00B56E4D" w:rsidRDefault="004920F2" w:rsidP="00F61DF9">
      <w:pPr>
        <w:pStyle w:val="Header"/>
        <w:jc w:val="center"/>
        <w:rPr>
          <w:rFonts w:ascii="FreightSans Pro Book" w:hAnsi="FreightSans Pro Book"/>
          <w:color w:val="0C2C58" w:themeColor="text2"/>
        </w:rPr>
      </w:pPr>
      <w:r>
        <w:rPr>
          <w:rFonts w:asciiTheme="minorHAnsi" w:hAnsiTheme="minorHAnsi"/>
          <w:color w:val="003262"/>
          <w:sz w:val="48"/>
        </w:rPr>
        <w:t>Berkeley Food Institute Co-Founder Wins Prestigious Award for Research on Resilient Food Systems</w:t>
      </w:r>
    </w:p>
    <w:p w14:paraId="71B53EFA" w14:textId="77777777" w:rsidR="00CD4122" w:rsidRPr="002E20E3" w:rsidRDefault="00CD4122" w:rsidP="00E23D27">
      <w:pPr>
        <w:rPr>
          <w:rFonts w:asciiTheme="minorHAnsi" w:hAnsiTheme="minorHAnsi"/>
        </w:rPr>
      </w:pPr>
    </w:p>
    <w:p w14:paraId="405DC8FE" w14:textId="7A88E74D" w:rsidR="00E23D27" w:rsidRPr="004920F2" w:rsidRDefault="004920F2" w:rsidP="00EB0EE8">
      <w:pPr>
        <w:pStyle w:val="Subhead"/>
        <w:jc w:val="center"/>
        <w:rPr>
          <w:rFonts w:asciiTheme="minorHAnsi" w:hAnsiTheme="minorHAnsi"/>
          <w:bCs/>
          <w:iCs/>
          <w:color w:val="003262"/>
          <w:sz w:val="28"/>
          <w:szCs w:val="28"/>
        </w:rPr>
      </w:pPr>
      <w:r>
        <w:rPr>
          <w:rFonts w:asciiTheme="minorHAnsi" w:hAnsiTheme="minorHAnsi"/>
          <w:bCs/>
          <w:iCs/>
          <w:color w:val="003262"/>
          <w:sz w:val="28"/>
          <w:szCs w:val="28"/>
        </w:rPr>
        <w:t xml:space="preserve">Professor Claire Kremen will receive the Volvo Environment Prize, including a $150,000 cash award, at a livestreamed event </w:t>
      </w:r>
      <w:r w:rsidR="002B2B4A">
        <w:rPr>
          <w:rFonts w:asciiTheme="minorHAnsi" w:hAnsiTheme="minorHAnsi"/>
          <w:bCs/>
          <w:iCs/>
          <w:color w:val="003262"/>
          <w:sz w:val="28"/>
          <w:szCs w:val="28"/>
        </w:rPr>
        <w:t xml:space="preserve">from Stockholm, Sweden </w:t>
      </w:r>
      <w:r>
        <w:rPr>
          <w:rFonts w:asciiTheme="minorHAnsi" w:hAnsiTheme="minorHAnsi"/>
          <w:bCs/>
          <w:iCs/>
          <w:color w:val="003262"/>
          <w:sz w:val="28"/>
          <w:szCs w:val="28"/>
        </w:rPr>
        <w:t>on Nov. 12, 2020.</w:t>
      </w:r>
    </w:p>
    <w:p w14:paraId="68EDAB14" w14:textId="13D83C9A" w:rsidR="00821BC7" w:rsidRPr="00EB0EE8" w:rsidRDefault="00F61DF9" w:rsidP="00272C05">
      <w:pPr>
        <w:rPr>
          <w:rFonts w:asciiTheme="minorHAnsi" w:hAnsiTheme="minorHAnsi"/>
          <w:bCs/>
          <w:sz w:val="24"/>
          <w:szCs w:val="24"/>
        </w:rPr>
      </w:pPr>
      <w:r w:rsidRPr="00B449E1">
        <w:rPr>
          <w:rFonts w:asciiTheme="minorHAnsi" w:hAnsiTheme="minorHAnsi"/>
          <w:b/>
          <w:sz w:val="24"/>
          <w:szCs w:val="24"/>
        </w:rPr>
        <w:t xml:space="preserve">For Immediate Release: </w:t>
      </w:r>
      <w:r w:rsidR="00EB0EE8">
        <w:rPr>
          <w:rFonts w:asciiTheme="minorHAnsi" w:hAnsiTheme="minorHAnsi"/>
          <w:bCs/>
          <w:sz w:val="24"/>
          <w:szCs w:val="24"/>
        </w:rPr>
        <w:t>October 13, 2020</w:t>
      </w:r>
    </w:p>
    <w:p w14:paraId="6A6D868E" w14:textId="77777777" w:rsidR="00101843" w:rsidRDefault="00101843" w:rsidP="00272C05">
      <w:pPr>
        <w:rPr>
          <w:rFonts w:asciiTheme="minorHAnsi" w:hAnsiTheme="minorHAnsi"/>
          <w:sz w:val="22"/>
          <w:szCs w:val="22"/>
        </w:rPr>
      </w:pPr>
    </w:p>
    <w:p w14:paraId="3147A184" w14:textId="154CB467" w:rsidR="00EB0EE8" w:rsidRDefault="00EB0EE8" w:rsidP="00272C05">
      <w:pPr>
        <w:rPr>
          <w:rFonts w:asciiTheme="minorHAnsi" w:hAnsiTheme="minorHAnsi"/>
          <w:sz w:val="22"/>
          <w:szCs w:val="22"/>
        </w:rPr>
      </w:pPr>
      <w:r>
        <w:rPr>
          <w:rFonts w:asciiTheme="minorHAnsi" w:hAnsiTheme="minorHAnsi"/>
          <w:b/>
          <w:sz w:val="22"/>
          <w:szCs w:val="22"/>
        </w:rPr>
        <w:t>Berkeley, Calif.</w:t>
      </w:r>
      <w:r w:rsidR="00F61DF9">
        <w:rPr>
          <w:rFonts w:asciiTheme="minorHAnsi" w:hAnsiTheme="minorHAnsi"/>
          <w:b/>
          <w:sz w:val="22"/>
          <w:szCs w:val="22"/>
        </w:rPr>
        <w:t xml:space="preserve">: </w:t>
      </w:r>
      <w:r>
        <w:rPr>
          <w:rFonts w:asciiTheme="minorHAnsi" w:hAnsiTheme="minorHAnsi"/>
          <w:bCs/>
          <w:sz w:val="22"/>
          <w:szCs w:val="22"/>
        </w:rPr>
        <w:t xml:space="preserve">Conservationist biologist </w:t>
      </w:r>
      <w:r>
        <w:rPr>
          <w:rFonts w:asciiTheme="minorHAnsi" w:hAnsiTheme="minorHAnsi"/>
          <w:sz w:val="22"/>
          <w:szCs w:val="22"/>
        </w:rPr>
        <w:t xml:space="preserve">Claire Kremen, </w:t>
      </w:r>
      <w:r w:rsidR="00DB2ACB">
        <w:rPr>
          <w:rFonts w:asciiTheme="minorHAnsi" w:hAnsiTheme="minorHAnsi"/>
          <w:sz w:val="22"/>
          <w:szCs w:val="22"/>
        </w:rPr>
        <w:t>former professor at UC Berkeley and co-founder of the Berkeley Food Institute</w:t>
      </w:r>
      <w:r>
        <w:rPr>
          <w:rFonts w:asciiTheme="minorHAnsi" w:hAnsiTheme="minorHAnsi"/>
          <w:sz w:val="22"/>
          <w:szCs w:val="22"/>
        </w:rPr>
        <w:t xml:space="preserve">, is being awarded </w:t>
      </w:r>
      <w:r w:rsidR="00235490">
        <w:rPr>
          <w:rFonts w:asciiTheme="minorHAnsi" w:hAnsiTheme="minorHAnsi"/>
          <w:sz w:val="22"/>
          <w:szCs w:val="22"/>
        </w:rPr>
        <w:t xml:space="preserve">one of </w:t>
      </w:r>
      <w:r>
        <w:rPr>
          <w:rFonts w:asciiTheme="minorHAnsi" w:hAnsiTheme="minorHAnsi"/>
          <w:sz w:val="22"/>
          <w:szCs w:val="22"/>
        </w:rPr>
        <w:t>the most prestigious prizes</w:t>
      </w:r>
      <w:r w:rsidR="00DB2ACB">
        <w:rPr>
          <w:rFonts w:asciiTheme="minorHAnsi" w:hAnsiTheme="minorHAnsi"/>
          <w:sz w:val="22"/>
          <w:szCs w:val="22"/>
        </w:rPr>
        <w:t xml:space="preserve"> in the scientific world</w:t>
      </w:r>
      <w:r>
        <w:rPr>
          <w:rFonts w:asciiTheme="minorHAnsi" w:hAnsiTheme="minorHAnsi"/>
          <w:sz w:val="22"/>
          <w:szCs w:val="22"/>
        </w:rPr>
        <w:t xml:space="preserve"> for her research on how humanity can feed itself while protecting biodiversity.</w:t>
      </w:r>
    </w:p>
    <w:p w14:paraId="7C76EC69" w14:textId="77777777" w:rsidR="00EB0EE8" w:rsidRDefault="00EB0EE8" w:rsidP="00272C05">
      <w:pPr>
        <w:rPr>
          <w:rFonts w:asciiTheme="minorHAnsi" w:hAnsiTheme="minorHAnsi"/>
          <w:sz w:val="22"/>
          <w:szCs w:val="22"/>
        </w:rPr>
      </w:pPr>
    </w:p>
    <w:p w14:paraId="4B400A74" w14:textId="77777777" w:rsidR="00EB0EE8" w:rsidRDefault="00EB0EE8" w:rsidP="00272C05">
      <w:pPr>
        <w:rPr>
          <w:rFonts w:asciiTheme="minorHAnsi" w:hAnsiTheme="minorHAnsi"/>
          <w:sz w:val="22"/>
          <w:szCs w:val="22"/>
        </w:rPr>
      </w:pPr>
      <w:r w:rsidRPr="00EB0EE8">
        <w:rPr>
          <w:rFonts w:asciiTheme="minorHAnsi" w:hAnsiTheme="minorHAnsi"/>
          <w:sz w:val="22"/>
          <w:szCs w:val="22"/>
        </w:rPr>
        <w:t xml:space="preserve">National parks and reserves have been the cornerstone of traditional nature conservation, such as the Serengeti or Kruger Park in Africa. Without these national parks, it would perhaps not be possible to see wild elephants or lions anymore. But only about 15 percent of the world's surface is protected. The lands where humans are farming, doing forestry, and ranching make up between 60 -70 percent of terrestrial Earth's surface. These lands are often managed in a way detrimental to wild plants, animals, and insects. </w:t>
      </w:r>
    </w:p>
    <w:p w14:paraId="46E41D79" w14:textId="77777777" w:rsidR="00EB0EE8" w:rsidRDefault="00EB0EE8" w:rsidP="00272C05">
      <w:pPr>
        <w:rPr>
          <w:rFonts w:asciiTheme="minorHAnsi" w:hAnsiTheme="minorHAnsi"/>
          <w:sz w:val="22"/>
          <w:szCs w:val="22"/>
        </w:rPr>
      </w:pPr>
    </w:p>
    <w:p w14:paraId="01AB011D" w14:textId="03E09BE2" w:rsidR="00EB0EE8" w:rsidRDefault="00EB0EE8" w:rsidP="00272C05">
      <w:pPr>
        <w:rPr>
          <w:rFonts w:asciiTheme="minorHAnsi" w:hAnsiTheme="minorHAnsi"/>
          <w:sz w:val="22"/>
          <w:szCs w:val="22"/>
        </w:rPr>
      </w:pPr>
      <w:r w:rsidRPr="00EB0EE8">
        <w:rPr>
          <w:rFonts w:asciiTheme="minorHAnsi" w:hAnsiTheme="minorHAnsi"/>
          <w:sz w:val="22"/>
          <w:szCs w:val="22"/>
        </w:rPr>
        <w:t xml:space="preserve">"With very large-scale agriculture, we are simplifying the landscapes a lot. It makes them much less hospitable for most species", says Kremen, </w:t>
      </w:r>
      <w:r>
        <w:rPr>
          <w:rFonts w:asciiTheme="minorHAnsi" w:hAnsiTheme="minorHAnsi"/>
          <w:sz w:val="22"/>
          <w:szCs w:val="22"/>
        </w:rPr>
        <w:t xml:space="preserve">now </w:t>
      </w:r>
      <w:r w:rsidRPr="00EB0EE8">
        <w:rPr>
          <w:rFonts w:asciiTheme="minorHAnsi" w:hAnsiTheme="minorHAnsi"/>
          <w:sz w:val="22"/>
          <w:szCs w:val="22"/>
        </w:rPr>
        <w:t xml:space="preserve">a professor in biodiversity, University of British Columbia, Vancouver, Canada. </w:t>
      </w:r>
      <w:r w:rsidR="00235490">
        <w:rPr>
          <w:rFonts w:asciiTheme="minorHAnsi" w:hAnsiTheme="minorHAnsi"/>
          <w:sz w:val="22"/>
          <w:szCs w:val="22"/>
        </w:rPr>
        <w:t xml:space="preserve">An </w:t>
      </w:r>
      <w:r w:rsidRPr="00EB0EE8">
        <w:rPr>
          <w:rFonts w:asciiTheme="minorHAnsi" w:hAnsiTheme="minorHAnsi"/>
          <w:sz w:val="22"/>
          <w:szCs w:val="22"/>
        </w:rPr>
        <w:t>expert on wild bees</w:t>
      </w:r>
      <w:r w:rsidR="00235490">
        <w:rPr>
          <w:rFonts w:asciiTheme="minorHAnsi" w:hAnsiTheme="minorHAnsi"/>
          <w:sz w:val="22"/>
          <w:szCs w:val="22"/>
        </w:rPr>
        <w:t xml:space="preserve">, much of her work has focused on </w:t>
      </w:r>
      <w:r w:rsidRPr="00EB0EE8">
        <w:rPr>
          <w:rFonts w:asciiTheme="minorHAnsi" w:hAnsiTheme="minorHAnsi"/>
          <w:sz w:val="22"/>
          <w:szCs w:val="22"/>
        </w:rPr>
        <w:t>insect declines.</w:t>
      </w:r>
    </w:p>
    <w:p w14:paraId="459D0E8D" w14:textId="77777777" w:rsidR="00EB0EE8" w:rsidRDefault="00EB0EE8" w:rsidP="00272C05">
      <w:pPr>
        <w:rPr>
          <w:rFonts w:asciiTheme="minorHAnsi" w:hAnsiTheme="minorHAnsi"/>
          <w:sz w:val="22"/>
          <w:szCs w:val="22"/>
        </w:rPr>
      </w:pPr>
    </w:p>
    <w:p w14:paraId="0CCB8175" w14:textId="1F5D6394" w:rsidR="00EB0EE8" w:rsidRDefault="00EB0EE8" w:rsidP="00272C05">
      <w:pPr>
        <w:rPr>
          <w:rFonts w:asciiTheme="minorHAnsi" w:hAnsiTheme="minorHAnsi"/>
          <w:sz w:val="22"/>
          <w:szCs w:val="22"/>
        </w:rPr>
      </w:pPr>
      <w:r w:rsidRPr="00EB0EE8">
        <w:rPr>
          <w:rFonts w:asciiTheme="minorHAnsi" w:hAnsiTheme="minorHAnsi"/>
          <w:sz w:val="22"/>
          <w:szCs w:val="22"/>
        </w:rPr>
        <w:t>"Insects are at the base of the food chain for many organisms. If we didn't have pollinating insects, we'd be interfering with the reproduction of about 90 percent of plant species. And, 75 percent of the crops we humans eat benefit from insect pollinators' visits. So we really need these creatures. If we don't have them, we're not going to have all the fruits and vegetables that are so important for our nutrition</w:t>
      </w:r>
      <w:r w:rsidR="00235490">
        <w:rPr>
          <w:rFonts w:asciiTheme="minorHAnsi" w:hAnsiTheme="minorHAnsi"/>
          <w:sz w:val="22"/>
          <w:szCs w:val="22"/>
        </w:rPr>
        <w:t>,</w:t>
      </w:r>
      <w:r w:rsidRPr="00EB0EE8">
        <w:rPr>
          <w:rFonts w:asciiTheme="minorHAnsi" w:hAnsiTheme="minorHAnsi"/>
          <w:sz w:val="22"/>
          <w:szCs w:val="22"/>
        </w:rPr>
        <w:t>"</w:t>
      </w:r>
      <w:r w:rsidR="00235490">
        <w:rPr>
          <w:rFonts w:asciiTheme="minorHAnsi" w:hAnsiTheme="minorHAnsi"/>
          <w:sz w:val="22"/>
          <w:szCs w:val="22"/>
        </w:rPr>
        <w:t xml:space="preserve"> says Kremen.</w:t>
      </w:r>
      <w:r w:rsidRPr="00EB0EE8">
        <w:rPr>
          <w:rFonts w:asciiTheme="minorHAnsi" w:hAnsiTheme="minorHAnsi"/>
          <w:sz w:val="22"/>
          <w:szCs w:val="22"/>
        </w:rPr>
        <w:t xml:space="preserve"> </w:t>
      </w:r>
    </w:p>
    <w:p w14:paraId="7B3FE37D" w14:textId="77777777" w:rsidR="00EB0EE8" w:rsidRDefault="00EB0EE8" w:rsidP="00272C05">
      <w:pPr>
        <w:rPr>
          <w:rFonts w:asciiTheme="minorHAnsi" w:hAnsiTheme="minorHAnsi"/>
          <w:sz w:val="22"/>
          <w:szCs w:val="22"/>
        </w:rPr>
      </w:pPr>
    </w:p>
    <w:p w14:paraId="3506EA26" w14:textId="6F50506A" w:rsidR="00EB0EE8" w:rsidRDefault="00EB0EE8" w:rsidP="00272C05">
      <w:pPr>
        <w:rPr>
          <w:rFonts w:asciiTheme="minorHAnsi" w:hAnsiTheme="minorHAnsi"/>
          <w:sz w:val="22"/>
          <w:szCs w:val="22"/>
        </w:rPr>
      </w:pPr>
      <w:r w:rsidRPr="00EB0EE8">
        <w:rPr>
          <w:rFonts w:asciiTheme="minorHAnsi" w:hAnsiTheme="minorHAnsi"/>
          <w:sz w:val="22"/>
          <w:szCs w:val="22"/>
        </w:rPr>
        <w:t xml:space="preserve">Reversing the trend is still possible, she says. A way to do it is by transforming the working lands to make them more diverse, by having different crops grow within the same field, planting hedgerows, and lining the fields with shrubs and trees. It would be a mixed landscape of many crops, pastures, and small areas of native vegetation and forest borders along streams. </w:t>
      </w:r>
    </w:p>
    <w:p w14:paraId="021EA25D" w14:textId="77777777" w:rsidR="00EB0EE8" w:rsidRDefault="00EB0EE8" w:rsidP="00272C05">
      <w:pPr>
        <w:rPr>
          <w:rFonts w:asciiTheme="minorHAnsi" w:hAnsiTheme="minorHAnsi"/>
          <w:sz w:val="22"/>
          <w:szCs w:val="22"/>
        </w:rPr>
      </w:pPr>
    </w:p>
    <w:p w14:paraId="105C2DD9" w14:textId="77777777" w:rsidR="00DB2ACB" w:rsidRDefault="00EB0EE8" w:rsidP="00272C05">
      <w:pPr>
        <w:rPr>
          <w:rFonts w:asciiTheme="minorHAnsi" w:hAnsiTheme="minorHAnsi"/>
          <w:sz w:val="22"/>
          <w:szCs w:val="22"/>
        </w:rPr>
      </w:pPr>
      <w:r w:rsidRPr="00EB0EE8">
        <w:rPr>
          <w:rFonts w:asciiTheme="minorHAnsi" w:hAnsiTheme="minorHAnsi"/>
          <w:sz w:val="22"/>
          <w:szCs w:val="22"/>
        </w:rPr>
        <w:t xml:space="preserve">Critics of this type of farming and the concept of agroecological landscapes say that they are much less productive, with smaller yields in a world where the human population is approaching 8 billion people. </w:t>
      </w:r>
    </w:p>
    <w:p w14:paraId="2AFAB722" w14:textId="77777777" w:rsidR="004920F2" w:rsidRDefault="004920F2" w:rsidP="00272C05">
      <w:pPr>
        <w:rPr>
          <w:rFonts w:asciiTheme="minorHAnsi" w:hAnsiTheme="minorHAnsi"/>
          <w:sz w:val="22"/>
          <w:szCs w:val="22"/>
        </w:rPr>
      </w:pPr>
    </w:p>
    <w:p w14:paraId="6A01AF52" w14:textId="77777777" w:rsidR="00B9431F" w:rsidRDefault="00B9431F">
      <w:pPr>
        <w:rPr>
          <w:rFonts w:asciiTheme="minorHAnsi" w:hAnsiTheme="minorHAnsi"/>
          <w:sz w:val="22"/>
          <w:szCs w:val="22"/>
        </w:rPr>
      </w:pPr>
      <w:r>
        <w:rPr>
          <w:rFonts w:asciiTheme="minorHAnsi" w:hAnsiTheme="minorHAnsi"/>
          <w:sz w:val="22"/>
          <w:szCs w:val="22"/>
        </w:rPr>
        <w:br w:type="page"/>
      </w:r>
    </w:p>
    <w:p w14:paraId="726587AF" w14:textId="2537D561" w:rsidR="00DB2ACB" w:rsidRDefault="00EB0EE8" w:rsidP="00272C05">
      <w:pPr>
        <w:rPr>
          <w:rFonts w:asciiTheme="minorHAnsi" w:hAnsiTheme="minorHAnsi"/>
          <w:sz w:val="22"/>
          <w:szCs w:val="22"/>
        </w:rPr>
      </w:pPr>
      <w:r w:rsidRPr="00EB0EE8">
        <w:rPr>
          <w:rFonts w:asciiTheme="minorHAnsi" w:hAnsiTheme="minorHAnsi"/>
          <w:sz w:val="22"/>
          <w:szCs w:val="22"/>
        </w:rPr>
        <w:lastRenderedPageBreak/>
        <w:t>"I would push back on that," says Claire Kremen. "Some of our agriculture is producing food at a high cost. It produces a lot of greenhouse gases or produces nutrients that end up causing dead zones in the ocean. Sometimes the soils have been mined of their fertility, and they can't be productive in the future</w:t>
      </w:r>
      <w:r w:rsidR="00DB2ACB">
        <w:rPr>
          <w:rFonts w:asciiTheme="minorHAnsi" w:hAnsiTheme="minorHAnsi"/>
          <w:sz w:val="22"/>
          <w:szCs w:val="22"/>
        </w:rPr>
        <w:t>.</w:t>
      </w:r>
    </w:p>
    <w:p w14:paraId="47B015BB" w14:textId="77777777" w:rsidR="00DB2ACB" w:rsidRDefault="00DB2ACB" w:rsidP="00272C05">
      <w:pPr>
        <w:rPr>
          <w:rFonts w:asciiTheme="minorHAnsi" w:hAnsiTheme="minorHAnsi"/>
          <w:sz w:val="22"/>
          <w:szCs w:val="22"/>
        </w:rPr>
      </w:pPr>
    </w:p>
    <w:p w14:paraId="7D9720D5" w14:textId="77777777" w:rsidR="00DB2ACB" w:rsidRDefault="00EB0EE8" w:rsidP="00272C05">
      <w:pPr>
        <w:rPr>
          <w:rFonts w:asciiTheme="minorHAnsi" w:hAnsiTheme="minorHAnsi"/>
          <w:sz w:val="22"/>
          <w:szCs w:val="22"/>
        </w:rPr>
      </w:pPr>
      <w:r w:rsidRPr="00EB0EE8">
        <w:rPr>
          <w:rFonts w:asciiTheme="minorHAnsi" w:hAnsiTheme="minorHAnsi"/>
          <w:sz w:val="22"/>
          <w:szCs w:val="22"/>
        </w:rPr>
        <w:t xml:space="preserve">"Diversified working lands, on the other hand, can be extremely productive. Farmers could promote natural pest control by harnessing the powers of nature, thus reducing the need for pesticides. We would preserve the ability to provide clean water, to store carbon in the soils, to provide habitat for biodiversity, even to provide beautiful landscapes that people enjoy." </w:t>
      </w:r>
    </w:p>
    <w:p w14:paraId="31BE9A66" w14:textId="77777777" w:rsidR="00DB2ACB" w:rsidRDefault="00DB2ACB" w:rsidP="00272C05">
      <w:pPr>
        <w:rPr>
          <w:rFonts w:asciiTheme="minorHAnsi" w:hAnsiTheme="minorHAnsi"/>
          <w:sz w:val="22"/>
          <w:szCs w:val="22"/>
        </w:rPr>
      </w:pPr>
    </w:p>
    <w:p w14:paraId="2AEBC137" w14:textId="569840C8" w:rsidR="00272C05" w:rsidRDefault="00EB0EE8" w:rsidP="00272C05">
      <w:pPr>
        <w:rPr>
          <w:rFonts w:asciiTheme="minorHAnsi" w:hAnsiTheme="minorHAnsi"/>
          <w:sz w:val="22"/>
          <w:szCs w:val="22"/>
        </w:rPr>
      </w:pPr>
      <w:r w:rsidRPr="00EB0EE8">
        <w:rPr>
          <w:rFonts w:asciiTheme="minorHAnsi" w:hAnsiTheme="minorHAnsi"/>
          <w:sz w:val="22"/>
          <w:szCs w:val="22"/>
        </w:rPr>
        <w:t>"Professor Kremen's work on diversified farming systems and conservation has helped us to understand how the increasingly globalized food system affects biodiversity, sustainability and equity, and - most importantly - how to significantly improve this system so that we can feed ourselves while protecting biodiversity and mitigating climate change</w:t>
      </w:r>
      <w:r w:rsidR="00DB2ACB">
        <w:rPr>
          <w:rFonts w:asciiTheme="minorHAnsi" w:hAnsiTheme="minorHAnsi"/>
          <w:sz w:val="22"/>
          <w:szCs w:val="22"/>
        </w:rPr>
        <w:t>,</w:t>
      </w:r>
      <w:r w:rsidRPr="00EB0EE8">
        <w:rPr>
          <w:rFonts w:asciiTheme="minorHAnsi" w:hAnsiTheme="minorHAnsi"/>
          <w:sz w:val="22"/>
          <w:szCs w:val="22"/>
        </w:rPr>
        <w:t>"</w:t>
      </w:r>
      <w:r w:rsidR="00DB2ACB">
        <w:rPr>
          <w:rFonts w:asciiTheme="minorHAnsi" w:hAnsiTheme="minorHAnsi"/>
          <w:sz w:val="22"/>
          <w:szCs w:val="22"/>
        </w:rPr>
        <w:t xml:space="preserve"> said the jury of the Volvo Environment Prize Foundation.</w:t>
      </w:r>
      <w:r>
        <w:rPr>
          <w:rFonts w:asciiTheme="minorHAnsi" w:hAnsiTheme="minorHAnsi"/>
          <w:sz w:val="22"/>
          <w:szCs w:val="22"/>
        </w:rPr>
        <w:t xml:space="preserve"> </w:t>
      </w:r>
    </w:p>
    <w:p w14:paraId="29FA1D83" w14:textId="7B4AF0CB" w:rsidR="00DB2ACB" w:rsidRDefault="00DB2ACB" w:rsidP="00272C05">
      <w:pPr>
        <w:rPr>
          <w:rFonts w:asciiTheme="minorHAnsi" w:hAnsiTheme="minorHAnsi"/>
          <w:sz w:val="22"/>
          <w:szCs w:val="22"/>
        </w:rPr>
      </w:pPr>
    </w:p>
    <w:p w14:paraId="0504A385" w14:textId="0E70F998" w:rsidR="00DB2ACB" w:rsidRPr="00272C05" w:rsidRDefault="00DB2ACB" w:rsidP="00272C05">
      <w:pPr>
        <w:rPr>
          <w:rFonts w:asciiTheme="minorHAnsi" w:hAnsiTheme="minorHAnsi"/>
          <w:sz w:val="20"/>
        </w:rPr>
      </w:pPr>
      <w:r>
        <w:rPr>
          <w:rFonts w:asciiTheme="minorHAnsi" w:hAnsiTheme="minorHAnsi"/>
          <w:sz w:val="22"/>
          <w:szCs w:val="22"/>
        </w:rPr>
        <w:t>“At the Berkeley Food Institute, we stand on the shoulders of giants like Claire</w:t>
      </w:r>
      <w:r w:rsidR="00235490">
        <w:rPr>
          <w:rFonts w:asciiTheme="minorHAnsi" w:hAnsiTheme="minorHAnsi"/>
          <w:sz w:val="22"/>
          <w:szCs w:val="22"/>
        </w:rPr>
        <w:t xml:space="preserve"> Kremen</w:t>
      </w:r>
      <w:r>
        <w:rPr>
          <w:rFonts w:asciiTheme="minorHAnsi" w:hAnsiTheme="minorHAnsi"/>
          <w:sz w:val="22"/>
          <w:szCs w:val="22"/>
        </w:rPr>
        <w:t>,” said Berkeley Food Institute Executive Director Nina F. Ichikawa. “Work like her</w:t>
      </w:r>
      <w:r w:rsidR="00254847">
        <w:rPr>
          <w:rFonts w:asciiTheme="minorHAnsi" w:hAnsiTheme="minorHAnsi"/>
          <w:sz w:val="22"/>
          <w:szCs w:val="22"/>
        </w:rPr>
        <w:t>s</w:t>
      </w:r>
      <w:r>
        <w:rPr>
          <w:rFonts w:asciiTheme="minorHAnsi" w:hAnsiTheme="minorHAnsi"/>
          <w:sz w:val="22"/>
          <w:szCs w:val="22"/>
        </w:rPr>
        <w:t>, reconciling how we can continue feeding humanity while preserving biodiversity</w:t>
      </w:r>
      <w:r w:rsidR="00254847">
        <w:rPr>
          <w:rFonts w:asciiTheme="minorHAnsi" w:hAnsiTheme="minorHAnsi"/>
          <w:sz w:val="22"/>
          <w:szCs w:val="22"/>
        </w:rPr>
        <w:t xml:space="preserve">, </w:t>
      </w:r>
      <w:r w:rsidR="00235490">
        <w:rPr>
          <w:rFonts w:asciiTheme="minorHAnsi" w:hAnsiTheme="minorHAnsi"/>
          <w:sz w:val="22"/>
          <w:szCs w:val="22"/>
        </w:rPr>
        <w:t>is a model for interdisciplinary understanding</w:t>
      </w:r>
      <w:r w:rsidR="00254847">
        <w:rPr>
          <w:rFonts w:asciiTheme="minorHAnsi" w:hAnsiTheme="minorHAnsi"/>
          <w:sz w:val="22"/>
          <w:szCs w:val="22"/>
        </w:rPr>
        <w:t>. The Berkeley Food Institute staff, students, and affiliated faculty work every day to see Claire’s vision for healthy food systems realized</w:t>
      </w:r>
      <w:r w:rsidR="00235490">
        <w:rPr>
          <w:rFonts w:asciiTheme="minorHAnsi" w:hAnsiTheme="minorHAnsi"/>
          <w:sz w:val="22"/>
          <w:szCs w:val="22"/>
        </w:rPr>
        <w:t>, and we wish her a hearty congratulations</w:t>
      </w:r>
      <w:r w:rsidR="00254847">
        <w:rPr>
          <w:rFonts w:asciiTheme="minorHAnsi" w:hAnsiTheme="minorHAnsi"/>
          <w:sz w:val="22"/>
          <w:szCs w:val="22"/>
        </w:rPr>
        <w:t>.”</w:t>
      </w:r>
    </w:p>
    <w:p w14:paraId="3C9BBC12" w14:textId="77777777" w:rsidR="00630552" w:rsidRPr="00630552" w:rsidRDefault="00630552" w:rsidP="00630552">
      <w:pPr>
        <w:pStyle w:val="Header"/>
        <w:rPr>
          <w:rFonts w:ascii="Calibri" w:hAnsi="Calibri"/>
          <w:color w:val="0C2C58" w:themeColor="text2"/>
          <w:sz w:val="20"/>
        </w:rPr>
      </w:pPr>
    </w:p>
    <w:p w14:paraId="096FAD25" w14:textId="77777777" w:rsidR="000804F0" w:rsidRPr="002E20E3" w:rsidRDefault="000804F0" w:rsidP="00821BC7">
      <w:pPr>
        <w:jc w:val="center"/>
        <w:rPr>
          <w:rFonts w:asciiTheme="minorHAnsi" w:hAnsiTheme="minorHAnsi"/>
          <w:b/>
          <w:sz w:val="20"/>
        </w:rPr>
      </w:pPr>
    </w:p>
    <w:p w14:paraId="43E106D1" w14:textId="60FEFB5D" w:rsidR="00F61DF9" w:rsidRDefault="00F61DF9" w:rsidP="00F61DF9">
      <w:pPr>
        <w:pStyle w:val="Text"/>
        <w:spacing w:line="276" w:lineRule="auto"/>
        <w:jc w:val="center"/>
        <w:rPr>
          <w:rFonts w:asciiTheme="minorHAnsi" w:hAnsiTheme="minorHAnsi"/>
          <w:b/>
          <w:i/>
          <w:sz w:val="20"/>
          <w:szCs w:val="20"/>
        </w:rPr>
      </w:pPr>
      <w:r w:rsidRPr="00F61DF9">
        <w:rPr>
          <w:rFonts w:asciiTheme="minorHAnsi" w:hAnsiTheme="minorHAnsi"/>
          <w:b/>
          <w:i/>
          <w:sz w:val="20"/>
          <w:szCs w:val="20"/>
        </w:rPr>
        <w:t>###</w:t>
      </w:r>
    </w:p>
    <w:p w14:paraId="0B38F8BE" w14:textId="6DA34A25" w:rsidR="00EB0EE8" w:rsidRDefault="00EB0EE8" w:rsidP="00EB0EE8">
      <w:pPr>
        <w:pStyle w:val="Text"/>
        <w:spacing w:line="276" w:lineRule="auto"/>
        <w:rPr>
          <w:rFonts w:asciiTheme="minorHAnsi" w:hAnsiTheme="minorHAnsi"/>
          <w:i/>
          <w:sz w:val="20"/>
          <w:szCs w:val="20"/>
        </w:rPr>
      </w:pPr>
      <w:r w:rsidRPr="002E20E3">
        <w:rPr>
          <w:rFonts w:asciiTheme="minorHAnsi" w:hAnsiTheme="minorHAnsi"/>
          <w:i/>
          <w:sz w:val="20"/>
          <w:szCs w:val="20"/>
        </w:rPr>
        <w:t>The Berkeley Food Institute</w:t>
      </w:r>
      <w:r>
        <w:rPr>
          <w:rFonts w:asciiTheme="minorHAnsi" w:hAnsiTheme="minorHAnsi"/>
          <w:i/>
          <w:sz w:val="20"/>
          <w:szCs w:val="20"/>
        </w:rPr>
        <w:t xml:space="preserve"> (BFI)</w:t>
      </w:r>
      <w:r w:rsidRPr="002E20E3">
        <w:rPr>
          <w:rFonts w:asciiTheme="minorHAnsi" w:hAnsiTheme="minorHAnsi"/>
          <w:i/>
          <w:sz w:val="20"/>
          <w:szCs w:val="20"/>
        </w:rPr>
        <w:t xml:space="preserve"> seeks to transform food systems to expand access to healthy, affordable food and promote sustainable and equitable food production</w:t>
      </w:r>
      <w:r>
        <w:rPr>
          <w:rFonts w:asciiTheme="minorHAnsi" w:hAnsiTheme="minorHAnsi"/>
          <w:i/>
          <w:sz w:val="20"/>
          <w:szCs w:val="20"/>
        </w:rPr>
        <w:t>.</w:t>
      </w:r>
      <w:r w:rsidRPr="002E20E3">
        <w:rPr>
          <w:rFonts w:asciiTheme="minorHAnsi" w:hAnsiTheme="minorHAnsi"/>
          <w:i/>
          <w:sz w:val="20"/>
          <w:szCs w:val="20"/>
        </w:rPr>
        <w:t xml:space="preserve"> We empower new leaders with the capacity to cultivate diverse, just, resilient, and healthy food systems. More information at </w:t>
      </w:r>
      <w:hyperlink r:id="rId10" w:history="1">
        <w:r w:rsidRPr="002E20E3">
          <w:rPr>
            <w:rStyle w:val="Hyperlink"/>
            <w:rFonts w:asciiTheme="minorHAnsi" w:hAnsiTheme="minorHAnsi"/>
            <w:i/>
            <w:sz w:val="20"/>
            <w:szCs w:val="20"/>
          </w:rPr>
          <w:t>food.berkeley.edu</w:t>
        </w:r>
      </w:hyperlink>
      <w:r w:rsidRPr="002E20E3">
        <w:rPr>
          <w:rFonts w:asciiTheme="minorHAnsi" w:hAnsiTheme="minorHAnsi"/>
          <w:i/>
          <w:sz w:val="20"/>
          <w:szCs w:val="20"/>
        </w:rPr>
        <w:t xml:space="preserve">. </w:t>
      </w:r>
    </w:p>
    <w:p w14:paraId="30FE11A7" w14:textId="23DEF32E" w:rsidR="00EB0EE8" w:rsidRDefault="00EB0EE8" w:rsidP="00EB0EE8">
      <w:pPr>
        <w:pStyle w:val="Text"/>
        <w:spacing w:line="276" w:lineRule="auto"/>
        <w:rPr>
          <w:rFonts w:asciiTheme="minorHAnsi" w:hAnsiTheme="minorHAnsi"/>
          <w:bCs/>
          <w:i/>
          <w:sz w:val="20"/>
          <w:szCs w:val="20"/>
        </w:rPr>
      </w:pPr>
      <w:r w:rsidRPr="00EB0EE8">
        <w:rPr>
          <w:rFonts w:asciiTheme="minorHAnsi" w:hAnsiTheme="minorHAnsi"/>
          <w:bCs/>
          <w:i/>
          <w:sz w:val="20"/>
          <w:szCs w:val="20"/>
        </w:rPr>
        <w:t xml:space="preserve">The Volvo Environment Prize is one of the scientific world's most respected environmental prizes. For more than 30 years, it has been awarded annually to people who have made outstanding scientific discoveries within the environment and sustainability. The award – a handmade diploma, a glass sculpture, and a cash sum of SEK 1.5 million -  will be celebrated on Nov 12. with a live streaming prize ceremony and seminar. For more information about the 2020 laureate, the Volvo Environment Prize, and how to attend the online celebrations and seminar, go to </w:t>
      </w:r>
      <w:hyperlink r:id="rId11" w:history="1">
        <w:r w:rsidRPr="00EB0EE8">
          <w:rPr>
            <w:rStyle w:val="Hyperlink"/>
            <w:rFonts w:asciiTheme="minorHAnsi" w:hAnsiTheme="minorHAnsi"/>
            <w:bCs/>
            <w:i/>
            <w:sz w:val="20"/>
            <w:szCs w:val="20"/>
          </w:rPr>
          <w:t>environment-prize.com</w:t>
        </w:r>
      </w:hyperlink>
      <w:r w:rsidR="00DB2ACB">
        <w:rPr>
          <w:rFonts w:asciiTheme="minorHAnsi" w:hAnsiTheme="minorHAnsi"/>
          <w:bCs/>
          <w:i/>
          <w:sz w:val="20"/>
          <w:szCs w:val="20"/>
        </w:rPr>
        <w:t>.</w:t>
      </w:r>
    </w:p>
    <w:p w14:paraId="3B23E016" w14:textId="654E9A06" w:rsidR="00DB2ACB" w:rsidRPr="00EB0EE8" w:rsidRDefault="00DB2ACB" w:rsidP="00EB0EE8">
      <w:pPr>
        <w:pStyle w:val="Text"/>
        <w:spacing w:line="276" w:lineRule="auto"/>
        <w:rPr>
          <w:rFonts w:asciiTheme="minorHAnsi" w:hAnsiTheme="minorHAnsi"/>
          <w:bCs/>
          <w:i/>
          <w:sz w:val="20"/>
          <w:szCs w:val="20"/>
        </w:rPr>
      </w:pPr>
      <w:r w:rsidRPr="00DB2ACB">
        <w:rPr>
          <w:rFonts w:asciiTheme="minorHAnsi" w:hAnsiTheme="minorHAnsi"/>
          <w:bCs/>
          <w:i/>
          <w:sz w:val="20"/>
          <w:szCs w:val="20"/>
        </w:rPr>
        <w:t xml:space="preserve">Claire Kremen is Professor, President's Excellence Chair </w:t>
      </w:r>
      <w:r>
        <w:rPr>
          <w:rFonts w:asciiTheme="minorHAnsi" w:hAnsiTheme="minorHAnsi"/>
          <w:bCs/>
          <w:i/>
          <w:sz w:val="20"/>
          <w:szCs w:val="20"/>
        </w:rPr>
        <w:t>i</w:t>
      </w:r>
      <w:r w:rsidRPr="00DB2ACB">
        <w:rPr>
          <w:rFonts w:asciiTheme="minorHAnsi" w:hAnsiTheme="minorHAnsi"/>
          <w:bCs/>
          <w:i/>
          <w:sz w:val="20"/>
          <w:szCs w:val="20"/>
        </w:rPr>
        <w:t>n Biodiversity at the University of British Columbia, Canada</w:t>
      </w:r>
      <w:r>
        <w:rPr>
          <w:rFonts w:asciiTheme="minorHAnsi" w:hAnsiTheme="minorHAnsi"/>
          <w:bCs/>
          <w:i/>
          <w:sz w:val="20"/>
          <w:szCs w:val="20"/>
        </w:rPr>
        <w:t>, and</w:t>
      </w:r>
      <w:r w:rsidR="00235490">
        <w:rPr>
          <w:rFonts w:asciiTheme="minorHAnsi" w:hAnsiTheme="minorHAnsi"/>
          <w:bCs/>
          <w:i/>
          <w:sz w:val="20"/>
          <w:szCs w:val="20"/>
        </w:rPr>
        <w:t xml:space="preserve"> a</w:t>
      </w:r>
      <w:r w:rsidRPr="00DB2ACB">
        <w:rPr>
          <w:rFonts w:asciiTheme="minorHAnsi" w:hAnsiTheme="minorHAnsi"/>
          <w:bCs/>
          <w:i/>
          <w:sz w:val="20"/>
          <w:szCs w:val="20"/>
        </w:rPr>
        <w:t xml:space="preserve"> former</w:t>
      </w:r>
      <w:r>
        <w:rPr>
          <w:rFonts w:asciiTheme="minorHAnsi" w:hAnsiTheme="minorHAnsi"/>
          <w:bCs/>
          <w:i/>
          <w:sz w:val="20"/>
          <w:szCs w:val="20"/>
        </w:rPr>
        <w:t xml:space="preserve"> </w:t>
      </w:r>
      <w:r w:rsidRPr="00DB2ACB">
        <w:rPr>
          <w:rFonts w:asciiTheme="minorHAnsi" w:hAnsiTheme="minorHAnsi"/>
          <w:bCs/>
          <w:i/>
          <w:sz w:val="20"/>
          <w:szCs w:val="20"/>
        </w:rPr>
        <w:t>professor at UC Berkeley and co-founder of the Berkeley Food Institut</w:t>
      </w:r>
      <w:r>
        <w:rPr>
          <w:rFonts w:asciiTheme="minorHAnsi" w:hAnsiTheme="minorHAnsi"/>
          <w:bCs/>
          <w:i/>
          <w:sz w:val="20"/>
          <w:szCs w:val="20"/>
        </w:rPr>
        <w:t>e.</w:t>
      </w:r>
      <w:r w:rsidRPr="00DB2ACB">
        <w:rPr>
          <w:rFonts w:asciiTheme="minorHAnsi" w:hAnsiTheme="minorHAnsi"/>
          <w:bCs/>
          <w:i/>
          <w:sz w:val="20"/>
          <w:szCs w:val="20"/>
        </w:rPr>
        <w:t xml:space="preserve"> She is an ecologist and applied conservation biologist working on reconciling agricultural land use with biodiversity conservation. More information here: </w:t>
      </w:r>
      <w:r w:rsidR="000B003B">
        <w:fldChar w:fldCharType="begin"/>
      </w:r>
      <w:ins w:id="0" w:author="Chris Cassidy" w:date="2020-10-13T09:50:00Z">
        <w:r w:rsidR="00FC0840">
          <w:instrText>HYPERLINK "file:///Users/chriscassidy/Box Sync/BFI Documents/COMMUNICATIONS/Media/Press Releases &amp; Media Advisories/ires.ubc.ca/person/claire-kremen"</w:instrText>
        </w:r>
      </w:ins>
      <w:del w:id="1" w:author="Chris Cassidy" w:date="2020-10-13T09:50:00Z">
        <w:r w:rsidR="000B003B" w:rsidDel="00FC0840">
          <w:delInstrText xml:space="preserve"> HYPERLINK "ires.ubc.ca/person/claire-kremen" </w:delInstrText>
        </w:r>
      </w:del>
      <w:ins w:id="2" w:author="Chris Cassidy" w:date="2020-10-13T09:50:00Z"/>
      <w:r w:rsidR="000B003B">
        <w:fldChar w:fldCharType="separate"/>
      </w:r>
      <w:r w:rsidRPr="00DB2ACB">
        <w:rPr>
          <w:rStyle w:val="Hyperlink"/>
          <w:rFonts w:asciiTheme="minorHAnsi" w:hAnsiTheme="minorHAnsi"/>
          <w:bCs/>
          <w:i/>
          <w:sz w:val="20"/>
          <w:szCs w:val="20"/>
        </w:rPr>
        <w:t>ires.ubc.ca/person/claire-kremen</w:t>
      </w:r>
      <w:r w:rsidR="000B003B">
        <w:rPr>
          <w:rStyle w:val="Hyperlink"/>
          <w:rFonts w:asciiTheme="minorHAnsi" w:hAnsiTheme="minorHAnsi"/>
          <w:bCs/>
          <w:i/>
          <w:sz w:val="20"/>
          <w:szCs w:val="20"/>
        </w:rPr>
        <w:fldChar w:fldCharType="end"/>
      </w:r>
      <w:r>
        <w:rPr>
          <w:rFonts w:asciiTheme="minorHAnsi" w:hAnsiTheme="minorHAnsi"/>
          <w:bCs/>
          <w:i/>
          <w:sz w:val="20"/>
          <w:szCs w:val="20"/>
        </w:rPr>
        <w:t>.</w:t>
      </w:r>
    </w:p>
    <w:sectPr w:rsidR="00DB2ACB" w:rsidRPr="00EB0EE8" w:rsidSect="00B56E4D">
      <w:footerReference w:type="default" r:id="rId12"/>
      <w:pgSz w:w="12240" w:h="15840"/>
      <w:pgMar w:top="1008"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F96E" w14:textId="77777777" w:rsidR="000B003B" w:rsidRDefault="000B003B" w:rsidP="00E23D27">
      <w:r>
        <w:separator/>
      </w:r>
    </w:p>
  </w:endnote>
  <w:endnote w:type="continuationSeparator" w:id="0">
    <w:p w14:paraId="6DBAA699" w14:textId="77777777" w:rsidR="000B003B" w:rsidRDefault="000B003B" w:rsidP="00E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eightSans Pro Medium">
    <w:altName w:val="Calibri"/>
    <w:panose1 w:val="020B0604020202020204"/>
    <w:charset w:val="00"/>
    <w:family w:val="auto"/>
    <w:pitch w:val="variable"/>
    <w:sig w:usb0="A000002F" w:usb1="5000044B" w:usb2="00000000" w:usb3="00000000" w:csb0="00000093" w:csb1="00000000"/>
  </w:font>
  <w:font w:name="FreightMicro Pro Medium">
    <w:altName w:val="Calibri"/>
    <w:panose1 w:val="020B0604020202020204"/>
    <w:charset w:val="00"/>
    <w:family w:val="auto"/>
    <w:pitch w:val="variable"/>
    <w:sig w:usb0="A00000AF" w:usb1="5000044B" w:usb2="00000000" w:usb3="00000000" w:csb0="00000093" w:csb1="00000000"/>
  </w:font>
  <w:font w:name="FreightMicro Pro Bold">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FreightSans Pro Book">
    <w:altName w:val="Calibri"/>
    <w:panose1 w:val="020B0604020202020204"/>
    <w:charset w:val="00"/>
    <w:family w:val="auto"/>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4C54" w14:textId="77777777" w:rsidR="00371491" w:rsidRDefault="00371491">
    <w:pPr>
      <w:pStyle w:val="Footer"/>
    </w:pPr>
    <w:r>
      <w:rPr>
        <w:noProof/>
      </w:rPr>
      <w:drawing>
        <wp:anchor distT="0" distB="0" distL="114300" distR="114300" simplePos="0" relativeHeight="251660288" behindDoc="0" locked="0" layoutInCell="1" allowOverlap="1" wp14:anchorId="006AAC40" wp14:editId="175EC814">
          <wp:simplePos x="0" y="0"/>
          <wp:positionH relativeFrom="column">
            <wp:posOffset>-114300</wp:posOffset>
          </wp:positionH>
          <wp:positionV relativeFrom="paragraph">
            <wp:posOffset>-88265</wp:posOffset>
          </wp:positionV>
          <wp:extent cx="114554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Berkeley Logo Berkeley Blue Hex.jpg"/>
                  <pic:cNvPicPr/>
                </pic:nvPicPr>
                <pic:blipFill>
                  <a:blip r:embed="rId1">
                    <a:extLst>
                      <a:ext uri="{28A0092B-C50C-407E-A947-70E740481C1C}">
                        <a14:useLocalDpi xmlns:a14="http://schemas.microsoft.com/office/drawing/2010/main" val="0"/>
                      </a:ext>
                    </a:extLst>
                  </a:blip>
                  <a:stretch>
                    <a:fillRect/>
                  </a:stretch>
                </pic:blipFill>
                <pic:spPr>
                  <a:xfrm>
                    <a:off x="0" y="0"/>
                    <a:ext cx="114554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5D41" w14:textId="77777777" w:rsidR="000B003B" w:rsidRDefault="000B003B" w:rsidP="00E23D27">
      <w:r>
        <w:separator/>
      </w:r>
    </w:p>
  </w:footnote>
  <w:footnote w:type="continuationSeparator" w:id="0">
    <w:p w14:paraId="5C8318F1" w14:textId="77777777" w:rsidR="000B003B" w:rsidRDefault="000B003B" w:rsidP="00E2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215C3"/>
    <w:multiLevelType w:val="hybridMultilevel"/>
    <w:tmpl w:val="152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D0A2E"/>
    <w:multiLevelType w:val="hybridMultilevel"/>
    <w:tmpl w:val="649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Cassidy">
    <w15:presenceInfo w15:providerId="AD" w15:userId="S::chriscassidy@berkeley.edu::a7702561-1720-4877-8df3-bfc9c5754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trackRevisions/>
  <w:defaultTabStop w:val="720"/>
  <w:drawingGridHorizontalSpacing w:val="175"/>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D27"/>
    <w:rsid w:val="00051CF2"/>
    <w:rsid w:val="00070543"/>
    <w:rsid w:val="000804F0"/>
    <w:rsid w:val="0008052A"/>
    <w:rsid w:val="000A0DC4"/>
    <w:rsid w:val="000A49E7"/>
    <w:rsid w:val="000B003B"/>
    <w:rsid w:val="00101843"/>
    <w:rsid w:val="00126545"/>
    <w:rsid w:val="00171263"/>
    <w:rsid w:val="001F38B4"/>
    <w:rsid w:val="00235490"/>
    <w:rsid w:val="00252688"/>
    <w:rsid w:val="00254847"/>
    <w:rsid w:val="00272C05"/>
    <w:rsid w:val="0029582F"/>
    <w:rsid w:val="00296DC7"/>
    <w:rsid w:val="002B2B4A"/>
    <w:rsid w:val="002E20E3"/>
    <w:rsid w:val="00371491"/>
    <w:rsid w:val="003B15BF"/>
    <w:rsid w:val="003C7C8F"/>
    <w:rsid w:val="004920F2"/>
    <w:rsid w:val="00526290"/>
    <w:rsid w:val="0054026E"/>
    <w:rsid w:val="0061066D"/>
    <w:rsid w:val="00630552"/>
    <w:rsid w:val="006524D2"/>
    <w:rsid w:val="0067328F"/>
    <w:rsid w:val="006968BE"/>
    <w:rsid w:val="006C532C"/>
    <w:rsid w:val="00754098"/>
    <w:rsid w:val="008160E0"/>
    <w:rsid w:val="00821BC7"/>
    <w:rsid w:val="00830A1A"/>
    <w:rsid w:val="00862029"/>
    <w:rsid w:val="00887493"/>
    <w:rsid w:val="009A0480"/>
    <w:rsid w:val="009C20CF"/>
    <w:rsid w:val="009E69C4"/>
    <w:rsid w:val="00A70D42"/>
    <w:rsid w:val="00B4443E"/>
    <w:rsid w:val="00B449E1"/>
    <w:rsid w:val="00B56E4D"/>
    <w:rsid w:val="00B9431F"/>
    <w:rsid w:val="00BB73D0"/>
    <w:rsid w:val="00BD2013"/>
    <w:rsid w:val="00C93828"/>
    <w:rsid w:val="00CD4122"/>
    <w:rsid w:val="00CF6C5E"/>
    <w:rsid w:val="00DA2482"/>
    <w:rsid w:val="00DB2ACB"/>
    <w:rsid w:val="00DF151D"/>
    <w:rsid w:val="00DF502E"/>
    <w:rsid w:val="00E23D27"/>
    <w:rsid w:val="00E45CAE"/>
    <w:rsid w:val="00E67F17"/>
    <w:rsid w:val="00E7210D"/>
    <w:rsid w:val="00EB0EE8"/>
    <w:rsid w:val="00ED1B57"/>
    <w:rsid w:val="00ED4C6F"/>
    <w:rsid w:val="00EF1AB1"/>
    <w:rsid w:val="00F20A63"/>
    <w:rsid w:val="00F42741"/>
    <w:rsid w:val="00F61DF9"/>
    <w:rsid w:val="00FC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F6472"/>
  <w14:defaultImageDpi w14:val="300"/>
  <w15:docId w15:val="{2CF04D46-B30E-F445-A110-773B595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27"/>
    <w:rPr>
      <w:rFonts w:ascii="Century Gothic" w:eastAsia="Times New Roman" w:hAnsi="Century Gothic" w:cs="Times New Roman"/>
      <w:spacing w:val="-5"/>
      <w:sz w:val="18"/>
      <w:szCs w:val="20"/>
    </w:rPr>
  </w:style>
  <w:style w:type="paragraph" w:styleId="Heading1">
    <w:name w:val="heading 1"/>
    <w:basedOn w:val="Normal"/>
    <w:next w:val="Normal"/>
    <w:link w:val="Heading1Char"/>
    <w:uiPriority w:val="9"/>
    <w:qFormat/>
    <w:rsid w:val="00BD2013"/>
    <w:pPr>
      <w:keepNext/>
      <w:keepLines/>
      <w:spacing w:before="480"/>
      <w:outlineLvl w:val="0"/>
    </w:pPr>
    <w:rPr>
      <w:rFonts w:asciiTheme="majorHAnsi" w:eastAsiaTheme="majorEastAsia" w:hAnsiTheme="majorHAnsi" w:cstheme="majorBidi"/>
      <w:b/>
      <w:bCs/>
      <w:color w:val="961F21" w:themeColor="accent1" w:themeShade="B5"/>
      <w:sz w:val="32"/>
      <w:szCs w:val="32"/>
    </w:rPr>
  </w:style>
  <w:style w:type="paragraph" w:styleId="Heading2">
    <w:name w:val="heading 2"/>
    <w:basedOn w:val="Normal"/>
    <w:next w:val="Normal"/>
    <w:link w:val="Heading2Char"/>
    <w:uiPriority w:val="9"/>
    <w:semiHidden/>
    <w:unhideWhenUsed/>
    <w:qFormat/>
    <w:rsid w:val="00BD2013"/>
    <w:pPr>
      <w:keepNext/>
      <w:keepLines/>
      <w:spacing w:before="200"/>
      <w:outlineLvl w:val="1"/>
    </w:pPr>
    <w:rPr>
      <w:rFonts w:asciiTheme="majorHAnsi" w:eastAsiaTheme="majorEastAsia" w:hAnsiTheme="majorHAnsi" w:cstheme="majorBidi"/>
      <w:b/>
      <w:bCs/>
      <w:color w:val="D32E30" w:themeColor="accent1"/>
      <w:sz w:val="26"/>
      <w:szCs w:val="26"/>
    </w:rPr>
  </w:style>
  <w:style w:type="paragraph" w:styleId="Heading3">
    <w:name w:val="heading 3"/>
    <w:basedOn w:val="Normal"/>
    <w:next w:val="Normal"/>
    <w:link w:val="Heading3Char"/>
    <w:uiPriority w:val="9"/>
    <w:unhideWhenUsed/>
    <w:qFormat/>
    <w:rsid w:val="00E23D27"/>
    <w:pPr>
      <w:keepNext/>
      <w:keepLines/>
      <w:spacing w:before="200"/>
      <w:outlineLvl w:val="2"/>
    </w:pPr>
    <w:rPr>
      <w:rFonts w:asciiTheme="majorHAnsi" w:eastAsiaTheme="majorEastAsia" w:hAnsiTheme="majorHAnsi" w:cstheme="majorBidi"/>
      <w:b/>
      <w:bCs/>
      <w:color w:val="D32E3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IHeading">
    <w:name w:val="BFI Heading"/>
    <w:basedOn w:val="Heading1"/>
    <w:next w:val="Normal"/>
    <w:qFormat/>
    <w:rsid w:val="00BD2013"/>
    <w:rPr>
      <w:rFonts w:ascii="FreightSans Pro Medium" w:eastAsia="Times New Roman" w:hAnsi="FreightSans Pro Medium" w:cs="Times New Roman"/>
      <w:color w:val="222222"/>
      <w:sz w:val="36"/>
      <w:szCs w:val="36"/>
    </w:rPr>
  </w:style>
  <w:style w:type="character" w:customStyle="1" w:styleId="Heading1Char">
    <w:name w:val="Heading 1 Char"/>
    <w:basedOn w:val="DefaultParagraphFont"/>
    <w:link w:val="Heading1"/>
    <w:uiPriority w:val="9"/>
    <w:rsid w:val="00BD2013"/>
    <w:rPr>
      <w:rFonts w:asciiTheme="majorHAnsi" w:eastAsiaTheme="majorEastAsia" w:hAnsiTheme="majorHAnsi" w:cstheme="majorBidi"/>
      <w:b/>
      <w:bCs/>
      <w:color w:val="961F21" w:themeColor="accent1" w:themeShade="B5"/>
      <w:sz w:val="32"/>
      <w:szCs w:val="32"/>
    </w:rPr>
  </w:style>
  <w:style w:type="paragraph" w:customStyle="1" w:styleId="BFIHeading2">
    <w:name w:val="BFI Heading 2"/>
    <w:basedOn w:val="Heading2"/>
    <w:qFormat/>
    <w:rsid w:val="00BD2013"/>
    <w:rPr>
      <w:rFonts w:ascii="FreightMicro Pro Medium" w:eastAsia="Times New Roman" w:hAnsi="FreightMicro Pro Medium" w:cs="Times New Roman"/>
      <w:color w:val="222222"/>
      <w:sz w:val="28"/>
      <w:szCs w:val="28"/>
    </w:rPr>
  </w:style>
  <w:style w:type="character" w:customStyle="1" w:styleId="Heading2Char">
    <w:name w:val="Heading 2 Char"/>
    <w:basedOn w:val="DefaultParagraphFont"/>
    <w:link w:val="Heading2"/>
    <w:uiPriority w:val="9"/>
    <w:semiHidden/>
    <w:rsid w:val="00BD2013"/>
    <w:rPr>
      <w:rFonts w:asciiTheme="majorHAnsi" w:eastAsiaTheme="majorEastAsia" w:hAnsiTheme="majorHAnsi" w:cstheme="majorBidi"/>
      <w:b/>
      <w:bCs/>
      <w:color w:val="D32E30" w:themeColor="accent1"/>
      <w:sz w:val="26"/>
      <w:szCs w:val="26"/>
    </w:rPr>
  </w:style>
  <w:style w:type="paragraph" w:customStyle="1" w:styleId="BFISubhead">
    <w:name w:val="BFI Subhead"/>
    <w:basedOn w:val="Normal"/>
    <w:qFormat/>
    <w:rsid w:val="00BD2013"/>
    <w:rPr>
      <w:rFonts w:ascii="FreightMicro Pro Bold" w:hAnsi="FreightMicro Pro Bold"/>
      <w:iCs/>
      <w:color w:val="222222"/>
      <w:spacing w:val="15"/>
      <w:szCs w:val="18"/>
    </w:rPr>
  </w:style>
  <w:style w:type="paragraph" w:customStyle="1" w:styleId="BFIText">
    <w:name w:val="BFI Text"/>
    <w:basedOn w:val="Normal"/>
    <w:next w:val="Normal"/>
    <w:qFormat/>
    <w:rsid w:val="00BD2013"/>
    <w:rPr>
      <w:rFonts w:ascii="FreightSans Pro Medium" w:hAnsi="FreightSans Pro Medium"/>
      <w:color w:val="222222"/>
    </w:rPr>
  </w:style>
  <w:style w:type="character" w:customStyle="1" w:styleId="Heading3Char">
    <w:name w:val="Heading 3 Char"/>
    <w:basedOn w:val="DefaultParagraphFont"/>
    <w:link w:val="Heading3"/>
    <w:uiPriority w:val="9"/>
    <w:rsid w:val="00E23D27"/>
    <w:rPr>
      <w:rFonts w:asciiTheme="majorHAnsi" w:eastAsiaTheme="majorEastAsia" w:hAnsiTheme="majorHAnsi" w:cstheme="majorBidi"/>
      <w:b/>
      <w:bCs/>
      <w:color w:val="D32E30" w:themeColor="accent1"/>
      <w:spacing w:val="-5"/>
      <w:sz w:val="18"/>
      <w:szCs w:val="20"/>
    </w:rPr>
  </w:style>
  <w:style w:type="paragraph" w:customStyle="1" w:styleId="Subhead">
    <w:name w:val="Subhead"/>
    <w:basedOn w:val="Normal"/>
    <w:rsid w:val="00E23D27"/>
    <w:pPr>
      <w:spacing w:after="600"/>
    </w:pPr>
    <w:rPr>
      <w:i/>
      <w:color w:val="2A5A78"/>
      <w:sz w:val="22"/>
    </w:rPr>
  </w:style>
  <w:style w:type="paragraph" w:customStyle="1" w:styleId="Text">
    <w:name w:val="Text"/>
    <w:basedOn w:val="Normal"/>
    <w:link w:val="TextChar"/>
    <w:rsid w:val="00E23D27"/>
    <w:pPr>
      <w:spacing w:after="220" w:line="336" w:lineRule="auto"/>
    </w:pPr>
    <w:rPr>
      <w:spacing w:val="0"/>
      <w:szCs w:val="18"/>
    </w:rPr>
  </w:style>
  <w:style w:type="paragraph" w:customStyle="1" w:styleId="BoldText">
    <w:name w:val="Bold Text"/>
    <w:basedOn w:val="Text"/>
    <w:link w:val="BoldTextChar"/>
    <w:rsid w:val="00E23D27"/>
    <w:rPr>
      <w:b/>
    </w:rPr>
  </w:style>
  <w:style w:type="character" w:customStyle="1" w:styleId="TextChar">
    <w:name w:val="Text Char"/>
    <w:basedOn w:val="DefaultParagraphFont"/>
    <w:link w:val="Text"/>
    <w:rsid w:val="00E23D27"/>
    <w:rPr>
      <w:rFonts w:ascii="Century Gothic" w:eastAsia="Times New Roman" w:hAnsi="Century Gothic" w:cs="Times New Roman"/>
      <w:sz w:val="18"/>
      <w:szCs w:val="18"/>
    </w:rPr>
  </w:style>
  <w:style w:type="character" w:customStyle="1" w:styleId="BoldTextChar">
    <w:name w:val="Bold Text Char"/>
    <w:basedOn w:val="TextChar"/>
    <w:link w:val="BoldText"/>
    <w:rsid w:val="00E23D27"/>
    <w:rPr>
      <w:rFonts w:ascii="Century Gothic" w:eastAsia="Times New Roman" w:hAnsi="Century Gothic" w:cs="Times New Roman"/>
      <w:b/>
      <w:sz w:val="18"/>
      <w:szCs w:val="18"/>
    </w:rPr>
  </w:style>
  <w:style w:type="character" w:styleId="Hyperlink">
    <w:name w:val="Hyperlink"/>
    <w:basedOn w:val="DefaultParagraphFont"/>
    <w:uiPriority w:val="99"/>
    <w:unhideWhenUsed/>
    <w:rsid w:val="00E23D27"/>
    <w:rPr>
      <w:color w:val="3B7EA1" w:themeColor="hyperlink"/>
      <w:u w:val="single"/>
    </w:rPr>
  </w:style>
  <w:style w:type="character" w:styleId="FollowedHyperlink">
    <w:name w:val="FollowedHyperlink"/>
    <w:basedOn w:val="DefaultParagraphFont"/>
    <w:uiPriority w:val="99"/>
    <w:semiHidden/>
    <w:unhideWhenUsed/>
    <w:rsid w:val="00E23D27"/>
    <w:rPr>
      <w:color w:val="BD4B21" w:themeColor="followedHyperlink"/>
      <w:u w:val="single"/>
    </w:rPr>
  </w:style>
  <w:style w:type="paragraph" w:styleId="Header">
    <w:name w:val="header"/>
    <w:basedOn w:val="Normal"/>
    <w:link w:val="HeaderChar"/>
    <w:uiPriority w:val="99"/>
    <w:unhideWhenUsed/>
    <w:rsid w:val="00E23D27"/>
    <w:pPr>
      <w:tabs>
        <w:tab w:val="center" w:pos="4320"/>
        <w:tab w:val="right" w:pos="8640"/>
      </w:tabs>
    </w:pPr>
  </w:style>
  <w:style w:type="character" w:customStyle="1" w:styleId="HeaderChar">
    <w:name w:val="Header Char"/>
    <w:basedOn w:val="DefaultParagraphFont"/>
    <w:link w:val="Header"/>
    <w:uiPriority w:val="99"/>
    <w:rsid w:val="00E23D27"/>
    <w:rPr>
      <w:rFonts w:ascii="Century Gothic" w:eastAsia="Times New Roman" w:hAnsi="Century Gothic" w:cs="Times New Roman"/>
      <w:spacing w:val="-5"/>
      <w:sz w:val="18"/>
      <w:szCs w:val="20"/>
    </w:rPr>
  </w:style>
  <w:style w:type="paragraph" w:styleId="Footer">
    <w:name w:val="footer"/>
    <w:basedOn w:val="Normal"/>
    <w:link w:val="FooterChar"/>
    <w:uiPriority w:val="99"/>
    <w:unhideWhenUsed/>
    <w:rsid w:val="00E23D27"/>
    <w:pPr>
      <w:tabs>
        <w:tab w:val="center" w:pos="4320"/>
        <w:tab w:val="right" w:pos="8640"/>
      </w:tabs>
    </w:pPr>
  </w:style>
  <w:style w:type="character" w:customStyle="1" w:styleId="FooterChar">
    <w:name w:val="Footer Char"/>
    <w:basedOn w:val="DefaultParagraphFont"/>
    <w:link w:val="Footer"/>
    <w:uiPriority w:val="99"/>
    <w:rsid w:val="00E23D27"/>
    <w:rPr>
      <w:rFonts w:ascii="Century Gothic" w:eastAsia="Times New Roman" w:hAnsi="Century Gothic" w:cs="Times New Roman"/>
      <w:spacing w:val="-5"/>
      <w:sz w:val="18"/>
      <w:szCs w:val="20"/>
    </w:rPr>
  </w:style>
  <w:style w:type="paragraph" w:styleId="ListParagraph">
    <w:name w:val="List Paragraph"/>
    <w:basedOn w:val="Normal"/>
    <w:uiPriority w:val="34"/>
    <w:qFormat/>
    <w:rsid w:val="00821BC7"/>
    <w:pPr>
      <w:ind w:left="720"/>
      <w:contextualSpacing/>
    </w:pPr>
  </w:style>
  <w:style w:type="paragraph" w:styleId="BalloonText">
    <w:name w:val="Balloon Text"/>
    <w:basedOn w:val="Normal"/>
    <w:link w:val="BalloonTextChar"/>
    <w:uiPriority w:val="99"/>
    <w:semiHidden/>
    <w:unhideWhenUsed/>
    <w:rsid w:val="000804F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04F0"/>
    <w:rPr>
      <w:rFonts w:ascii="Lucida Grande" w:eastAsia="Times New Roman" w:hAnsi="Lucida Grande" w:cs="Lucida Grande"/>
      <w:spacing w:val="-5"/>
      <w:sz w:val="18"/>
      <w:szCs w:val="18"/>
    </w:rPr>
  </w:style>
  <w:style w:type="character" w:styleId="CommentReference">
    <w:name w:val="annotation reference"/>
    <w:basedOn w:val="DefaultParagraphFont"/>
    <w:uiPriority w:val="99"/>
    <w:semiHidden/>
    <w:unhideWhenUsed/>
    <w:rsid w:val="003C7C8F"/>
    <w:rPr>
      <w:sz w:val="18"/>
      <w:szCs w:val="18"/>
    </w:rPr>
  </w:style>
  <w:style w:type="paragraph" w:styleId="CommentText">
    <w:name w:val="annotation text"/>
    <w:basedOn w:val="Normal"/>
    <w:link w:val="CommentTextChar"/>
    <w:uiPriority w:val="99"/>
    <w:semiHidden/>
    <w:unhideWhenUsed/>
    <w:rsid w:val="003C7C8F"/>
    <w:rPr>
      <w:sz w:val="24"/>
      <w:szCs w:val="24"/>
    </w:rPr>
  </w:style>
  <w:style w:type="character" w:customStyle="1" w:styleId="CommentTextChar">
    <w:name w:val="Comment Text Char"/>
    <w:basedOn w:val="DefaultParagraphFont"/>
    <w:link w:val="CommentText"/>
    <w:uiPriority w:val="99"/>
    <w:semiHidden/>
    <w:rsid w:val="003C7C8F"/>
    <w:rPr>
      <w:rFonts w:ascii="Century Gothic" w:eastAsia="Times New Roman" w:hAnsi="Century Gothic" w:cs="Times New Roman"/>
      <w:spacing w:val="-5"/>
    </w:rPr>
  </w:style>
  <w:style w:type="paragraph" w:styleId="CommentSubject">
    <w:name w:val="annotation subject"/>
    <w:basedOn w:val="CommentText"/>
    <w:next w:val="CommentText"/>
    <w:link w:val="CommentSubjectChar"/>
    <w:uiPriority w:val="99"/>
    <w:semiHidden/>
    <w:unhideWhenUsed/>
    <w:rsid w:val="003C7C8F"/>
    <w:rPr>
      <w:b/>
      <w:bCs/>
      <w:sz w:val="20"/>
      <w:szCs w:val="20"/>
    </w:rPr>
  </w:style>
  <w:style w:type="character" w:customStyle="1" w:styleId="CommentSubjectChar">
    <w:name w:val="Comment Subject Char"/>
    <w:basedOn w:val="CommentTextChar"/>
    <w:link w:val="CommentSubject"/>
    <w:uiPriority w:val="99"/>
    <w:semiHidden/>
    <w:rsid w:val="003C7C8F"/>
    <w:rPr>
      <w:rFonts w:ascii="Century Gothic" w:eastAsia="Times New Roman" w:hAnsi="Century Gothic" w:cs="Times New Roman"/>
      <w:b/>
      <w:bCs/>
      <w:spacing w:val="-5"/>
      <w:sz w:val="20"/>
      <w:szCs w:val="20"/>
    </w:rPr>
  </w:style>
  <w:style w:type="character" w:customStyle="1" w:styleId="UnresolvedMention1">
    <w:name w:val="Unresolved Mention1"/>
    <w:basedOn w:val="DefaultParagraphFont"/>
    <w:uiPriority w:val="99"/>
    <w:rsid w:val="00630552"/>
    <w:rPr>
      <w:color w:val="605E5C"/>
      <w:shd w:val="clear" w:color="auto" w:fill="E1DFDD"/>
    </w:rPr>
  </w:style>
  <w:style w:type="paragraph" w:styleId="Revision">
    <w:name w:val="Revision"/>
    <w:hidden/>
    <w:uiPriority w:val="99"/>
    <w:semiHidden/>
    <w:rsid w:val="00B9431F"/>
    <w:rPr>
      <w:rFonts w:ascii="Century Gothic" w:eastAsia="Times New Roman" w:hAnsi="Century Gothic" w:cs="Times New Roman"/>
      <w:spacing w:val="-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435">
      <w:bodyDiv w:val="1"/>
      <w:marLeft w:val="0"/>
      <w:marRight w:val="0"/>
      <w:marTop w:val="0"/>
      <w:marBottom w:val="0"/>
      <w:divBdr>
        <w:top w:val="none" w:sz="0" w:space="0" w:color="auto"/>
        <w:left w:val="none" w:sz="0" w:space="0" w:color="auto"/>
        <w:bottom w:val="none" w:sz="0" w:space="0" w:color="auto"/>
        <w:right w:val="none" w:sz="0" w:space="0" w:color="auto"/>
      </w:divBdr>
    </w:div>
    <w:div w:id="698891835">
      <w:bodyDiv w:val="1"/>
      <w:marLeft w:val="0"/>
      <w:marRight w:val="0"/>
      <w:marTop w:val="0"/>
      <w:marBottom w:val="0"/>
      <w:divBdr>
        <w:top w:val="none" w:sz="0" w:space="0" w:color="auto"/>
        <w:left w:val="none" w:sz="0" w:space="0" w:color="auto"/>
        <w:bottom w:val="none" w:sz="0" w:space="0" w:color="auto"/>
        <w:right w:val="none" w:sz="0" w:space="0" w:color="auto"/>
      </w:divBdr>
    </w:div>
    <w:div w:id="1206019988">
      <w:bodyDiv w:val="1"/>
      <w:marLeft w:val="0"/>
      <w:marRight w:val="0"/>
      <w:marTop w:val="0"/>
      <w:marBottom w:val="0"/>
      <w:divBdr>
        <w:top w:val="none" w:sz="0" w:space="0" w:color="auto"/>
        <w:left w:val="none" w:sz="0" w:space="0" w:color="auto"/>
        <w:bottom w:val="none" w:sz="0" w:space="0" w:color="auto"/>
        <w:right w:val="none" w:sz="0" w:space="0" w:color="auto"/>
      </w:divBdr>
    </w:div>
    <w:div w:id="1299798521">
      <w:bodyDiv w:val="1"/>
      <w:marLeft w:val="0"/>
      <w:marRight w:val="0"/>
      <w:marTop w:val="0"/>
      <w:marBottom w:val="0"/>
      <w:divBdr>
        <w:top w:val="none" w:sz="0" w:space="0" w:color="auto"/>
        <w:left w:val="none" w:sz="0" w:space="0" w:color="auto"/>
        <w:bottom w:val="none" w:sz="0" w:space="0" w:color="auto"/>
        <w:right w:val="none" w:sz="0" w:space="0" w:color="auto"/>
      </w:divBdr>
    </w:div>
    <w:div w:id="1887060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ment-priz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od.berkeley.edu" TargetMode="External"/><Relationship Id="rId4" Type="http://schemas.openxmlformats.org/officeDocument/2006/relationships/settings" Target="settings.xml"/><Relationship Id="rId9" Type="http://schemas.openxmlformats.org/officeDocument/2006/relationships/hyperlink" Target="http://food.berkeley.edu"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FI Theme">
  <a:themeElements>
    <a:clrScheme name="BFI Theme">
      <a:dk1>
        <a:srgbClr val="3C3C3B"/>
      </a:dk1>
      <a:lt1>
        <a:sysClr val="window" lastClr="FFFFFF"/>
      </a:lt1>
      <a:dk2>
        <a:srgbClr val="0C2C58"/>
      </a:dk2>
      <a:lt2>
        <a:srgbClr val="CDCDCD"/>
      </a:lt2>
      <a:accent1>
        <a:srgbClr val="D32E30"/>
      </a:accent1>
      <a:accent2>
        <a:srgbClr val="84972B"/>
      </a:accent2>
      <a:accent3>
        <a:srgbClr val="244456"/>
      </a:accent3>
      <a:accent4>
        <a:srgbClr val="EDA021"/>
      </a:accent4>
      <a:accent5>
        <a:srgbClr val="BD4B21"/>
      </a:accent5>
      <a:accent6>
        <a:srgbClr val="0C2C58"/>
      </a:accent6>
      <a:hlink>
        <a:srgbClr val="3B7EA1"/>
      </a:hlink>
      <a:folHlink>
        <a:srgbClr val="BD4B2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A690-A008-4A42-A0D5-B88595F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Berkeley Food Institute</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King Brown</dc:creator>
  <cp:keywords/>
  <dc:description/>
  <cp:lastModifiedBy>Chris Cassidy</cp:lastModifiedBy>
  <cp:revision>2</cp:revision>
  <cp:lastPrinted>2017-09-13T20:48:00Z</cp:lastPrinted>
  <dcterms:created xsi:type="dcterms:W3CDTF">2020-10-13T16:50:00Z</dcterms:created>
  <dcterms:modified xsi:type="dcterms:W3CDTF">2020-10-13T16:50:00Z</dcterms:modified>
</cp:coreProperties>
</file>